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EA" w:rsidRDefault="00F040EA">
      <w:pPr>
        <w:pStyle w:val="Rubrik"/>
        <w:jc w:val="left"/>
      </w:pPr>
    </w:p>
    <w:p w:rsidR="00F040EA" w:rsidRDefault="00F040EA">
      <w:pPr>
        <w:pStyle w:val="Rubrik"/>
        <w:ind w:left="2608" w:firstLine="1304"/>
        <w:jc w:val="left"/>
      </w:pPr>
    </w:p>
    <w:p w:rsidR="00F040EA" w:rsidRDefault="00F040EA">
      <w:pPr>
        <w:pStyle w:val="Rubrik"/>
        <w:ind w:left="2608" w:firstLine="1304"/>
        <w:jc w:val="left"/>
      </w:pPr>
    </w:p>
    <w:p w:rsidR="00F040EA" w:rsidRDefault="00F040EA" w:rsidP="00DF0AA8">
      <w:pPr>
        <w:pStyle w:val="Rubrik"/>
        <w:ind w:left="2608" w:firstLine="1304"/>
        <w:jc w:val="left"/>
      </w:pPr>
      <w:r>
        <w:t>INBJUDAN</w:t>
      </w:r>
    </w:p>
    <w:p w:rsidR="00F040EA" w:rsidRDefault="00F040EA" w:rsidP="00DF0AA8"/>
    <w:p w:rsidR="00F040EA" w:rsidRPr="00443DD0" w:rsidRDefault="00BF48DE" w:rsidP="00DF0AA8">
      <w:pPr>
        <w:ind w:left="2608"/>
      </w:pPr>
      <w:r>
        <w:t xml:space="preserve">         </w:t>
      </w:r>
      <w:r w:rsidR="00F040EA" w:rsidRPr="00443DD0">
        <w:t>DALA-JÄRNA IK inbjuder till</w:t>
      </w:r>
    </w:p>
    <w:p w:rsidR="00DF0AA8" w:rsidRPr="00443DD0" w:rsidRDefault="00BF48DE" w:rsidP="00DF0AA8">
      <w:pPr>
        <w:pStyle w:val="Rubrik1"/>
        <w:ind w:left="1304" w:firstLine="1304"/>
        <w:jc w:val="left"/>
      </w:pPr>
      <w:r>
        <w:t xml:space="preserve">                   </w:t>
      </w:r>
      <w:r w:rsidR="00F040EA" w:rsidRPr="00443DD0">
        <w:t>JÄRNASPELEN</w:t>
      </w:r>
    </w:p>
    <w:p w:rsidR="00F040EA" w:rsidRPr="00443DD0" w:rsidRDefault="00BF48DE" w:rsidP="00DF0AA8">
      <w:pPr>
        <w:pStyle w:val="Rubrik1"/>
        <w:ind w:left="1304" w:firstLine="1304"/>
        <w:jc w:val="left"/>
      </w:pPr>
      <w:r>
        <w:rPr>
          <w:sz w:val="22"/>
        </w:rPr>
        <w:t xml:space="preserve">               </w:t>
      </w:r>
      <w:r w:rsidR="00443DD0">
        <w:rPr>
          <w:sz w:val="22"/>
        </w:rPr>
        <w:t xml:space="preserve">Söndag </w:t>
      </w:r>
      <w:r w:rsidR="00DF0AA8" w:rsidRPr="00443DD0">
        <w:rPr>
          <w:sz w:val="22"/>
        </w:rPr>
        <w:t>18</w:t>
      </w:r>
      <w:r w:rsidR="004F268B" w:rsidRPr="00443DD0">
        <w:rPr>
          <w:sz w:val="22"/>
        </w:rPr>
        <w:t xml:space="preserve"> januari </w:t>
      </w:r>
      <w:r w:rsidR="00443DD0">
        <w:rPr>
          <w:sz w:val="22"/>
        </w:rPr>
        <w:t>2015</w:t>
      </w:r>
    </w:p>
    <w:p w:rsidR="00DF0AA8" w:rsidRPr="00443DD0" w:rsidRDefault="00DF0AA8" w:rsidP="00DF0AA8">
      <w:pPr>
        <w:ind w:left="1304" w:firstLine="1304"/>
        <w:rPr>
          <w:sz w:val="22"/>
        </w:rPr>
      </w:pPr>
    </w:p>
    <w:p w:rsidR="00502E04" w:rsidRPr="00443DD0" w:rsidRDefault="00502E04" w:rsidP="00502E04">
      <w:pPr>
        <w:jc w:val="center"/>
        <w:rPr>
          <w:sz w:val="22"/>
        </w:rPr>
      </w:pPr>
      <w:r w:rsidRPr="00443DD0">
        <w:rPr>
          <w:sz w:val="22"/>
        </w:rPr>
        <w:tab/>
      </w:r>
    </w:p>
    <w:p w:rsidR="00F040EA" w:rsidRDefault="00DF0AA8" w:rsidP="00443DD0">
      <w:pPr>
        <w:pStyle w:val="Rubrik1"/>
        <w:ind w:firstLine="1304"/>
        <w:jc w:val="left"/>
        <w:rPr>
          <w:b w:val="0"/>
          <w:sz w:val="22"/>
        </w:rPr>
      </w:pPr>
      <w:r w:rsidRPr="00443DD0">
        <w:rPr>
          <w:sz w:val="22"/>
        </w:rPr>
        <w:tab/>
        <w:t xml:space="preserve">              TEKNIK: </w:t>
      </w:r>
      <w:r w:rsidRPr="00443DD0">
        <w:rPr>
          <w:b w:val="0"/>
          <w:sz w:val="22"/>
        </w:rPr>
        <w:t>Fritt</w:t>
      </w:r>
    </w:p>
    <w:p w:rsidR="00443DD0" w:rsidRPr="00443DD0" w:rsidRDefault="00443DD0" w:rsidP="00443DD0"/>
    <w:p w:rsidR="00F040EA" w:rsidRPr="00443DD0" w:rsidRDefault="00F040EA" w:rsidP="00DF0AA8">
      <w:pPr>
        <w:jc w:val="both"/>
        <w:rPr>
          <w:sz w:val="22"/>
        </w:rPr>
      </w:pPr>
      <w:r w:rsidRPr="00443DD0">
        <w:rPr>
          <w:b/>
          <w:bCs/>
          <w:sz w:val="22"/>
        </w:rPr>
        <w:t>Anmälan</w:t>
      </w:r>
      <w:r w:rsidRPr="00443DD0">
        <w:rPr>
          <w:b/>
          <w:bCs/>
          <w:sz w:val="22"/>
        </w:rPr>
        <w:tab/>
      </w:r>
      <w:r w:rsidRPr="00443DD0">
        <w:rPr>
          <w:b/>
          <w:bCs/>
          <w:sz w:val="22"/>
        </w:rPr>
        <w:tab/>
      </w:r>
      <w:proofErr w:type="spellStart"/>
      <w:r w:rsidRPr="00443DD0">
        <w:rPr>
          <w:sz w:val="22"/>
        </w:rPr>
        <w:t>Anmälan</w:t>
      </w:r>
      <w:proofErr w:type="spellEnd"/>
      <w:r w:rsidRPr="00443DD0">
        <w:rPr>
          <w:sz w:val="22"/>
        </w:rPr>
        <w:t xml:space="preserve"> via Idrotten online, senast </w:t>
      </w:r>
      <w:r w:rsidR="00443DD0">
        <w:rPr>
          <w:sz w:val="22"/>
        </w:rPr>
        <w:t>2015</w:t>
      </w:r>
      <w:r w:rsidR="0031432A" w:rsidRPr="00443DD0">
        <w:rPr>
          <w:sz w:val="22"/>
        </w:rPr>
        <w:t>-01-13</w:t>
      </w:r>
    </w:p>
    <w:p w:rsidR="00F040EA" w:rsidRPr="00443DD0" w:rsidRDefault="00F040EA">
      <w:pPr>
        <w:ind w:left="2608" w:firstLine="2"/>
        <w:rPr>
          <w:sz w:val="22"/>
        </w:rPr>
      </w:pPr>
      <w:r w:rsidRPr="00443DD0">
        <w:rPr>
          <w:sz w:val="22"/>
        </w:rPr>
        <w:t xml:space="preserve">Efteranmälan till ski@djik.se mot en förhöjd anmälningsavgift med </w:t>
      </w:r>
      <w:proofErr w:type="gramStart"/>
      <w:r w:rsidRPr="00443DD0">
        <w:rPr>
          <w:sz w:val="22"/>
        </w:rPr>
        <w:t>50%</w:t>
      </w:r>
      <w:proofErr w:type="gramEnd"/>
    </w:p>
    <w:p w:rsidR="00F040EA" w:rsidRDefault="00F040EA">
      <w:pPr>
        <w:rPr>
          <w:b/>
          <w:sz w:val="22"/>
        </w:rPr>
      </w:pPr>
    </w:p>
    <w:p w:rsidR="00F040EA" w:rsidRDefault="00F040EA">
      <w:pPr>
        <w:rPr>
          <w:sz w:val="22"/>
        </w:rPr>
      </w:pPr>
      <w:r>
        <w:rPr>
          <w:b/>
          <w:bCs/>
          <w:sz w:val="22"/>
        </w:rPr>
        <w:t>Anmälningsavgift</w:t>
      </w:r>
      <w:r>
        <w:rPr>
          <w:b/>
          <w:bCs/>
          <w:sz w:val="22"/>
        </w:rPr>
        <w:tab/>
      </w:r>
      <w:r w:rsidR="009872A0">
        <w:rPr>
          <w:sz w:val="22"/>
        </w:rPr>
        <w:t>Ungdom:</w:t>
      </w:r>
      <w:r w:rsidR="009872A0">
        <w:rPr>
          <w:sz w:val="22"/>
        </w:rPr>
        <w:tab/>
        <w:t>10</w:t>
      </w:r>
      <w:r>
        <w:rPr>
          <w:sz w:val="22"/>
        </w:rPr>
        <w:t>0 kr</w:t>
      </w:r>
    </w:p>
    <w:p w:rsidR="00F040EA" w:rsidRDefault="00F040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Junior:</w:t>
      </w:r>
      <w:r>
        <w:rPr>
          <w:sz w:val="22"/>
        </w:rPr>
        <w:tab/>
        <w:t>15</w:t>
      </w:r>
      <w:r w:rsidR="009872A0">
        <w:rPr>
          <w:sz w:val="22"/>
        </w:rPr>
        <w:t>0</w:t>
      </w:r>
      <w:r>
        <w:rPr>
          <w:sz w:val="22"/>
        </w:rPr>
        <w:t xml:space="preserve"> kr</w:t>
      </w:r>
    </w:p>
    <w:p w:rsidR="00F040EA" w:rsidRDefault="009872A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Senior:</w:t>
      </w:r>
      <w:r>
        <w:rPr>
          <w:sz w:val="22"/>
        </w:rPr>
        <w:tab/>
        <w:t>175</w:t>
      </w:r>
      <w:r w:rsidR="00F040EA">
        <w:rPr>
          <w:sz w:val="22"/>
        </w:rPr>
        <w:t xml:space="preserve"> kr</w:t>
      </w:r>
    </w:p>
    <w:p w:rsidR="00F040EA" w:rsidRDefault="00F040EA">
      <w:pPr>
        <w:rPr>
          <w:b/>
          <w:b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0"/>
        </w:rPr>
        <w:t>Anmälningsavg</w:t>
      </w:r>
      <w:r w:rsidR="0031432A">
        <w:rPr>
          <w:b/>
          <w:bCs/>
          <w:sz w:val="20"/>
        </w:rPr>
        <w:t>ift faktureras efter tävlingen.</w:t>
      </w:r>
    </w:p>
    <w:p w:rsidR="00F040EA" w:rsidRDefault="00F040EA">
      <w:pPr>
        <w:ind w:left="1305" w:firstLine="1304"/>
        <w:rPr>
          <w:b/>
          <w:bCs/>
          <w:sz w:val="20"/>
        </w:rPr>
      </w:pPr>
      <w:r>
        <w:rPr>
          <w:b/>
          <w:bCs/>
          <w:sz w:val="20"/>
        </w:rPr>
        <w:t>Anmäld åkares namn kommer att läggas ut på internet</w:t>
      </w:r>
    </w:p>
    <w:p w:rsidR="00F040EA" w:rsidRDefault="00F040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040EA" w:rsidRPr="00BF48DE" w:rsidRDefault="00F040EA" w:rsidP="00BF48DE">
      <w:pPr>
        <w:pStyle w:val="Indragetstycke"/>
        <w:rPr>
          <w:sz w:val="20"/>
        </w:rPr>
      </w:pPr>
      <w:r>
        <w:rPr>
          <w:sz w:val="20"/>
        </w:rPr>
        <w:t>Om tävlingen på grund av extra ordinära förhållanden tvingas inställas förbehåller sig arrangören</w:t>
      </w:r>
      <w:r w:rsidR="00BF48DE">
        <w:rPr>
          <w:sz w:val="20"/>
        </w:rPr>
        <w:t xml:space="preserve"> </w:t>
      </w:r>
      <w:r>
        <w:rPr>
          <w:sz w:val="20"/>
        </w:rPr>
        <w:t xml:space="preserve">rätten att fakturera </w:t>
      </w:r>
      <w:proofErr w:type="gramStart"/>
      <w:r>
        <w:rPr>
          <w:sz w:val="20"/>
        </w:rPr>
        <w:t>50%</w:t>
      </w:r>
      <w:proofErr w:type="gramEnd"/>
      <w:r>
        <w:rPr>
          <w:sz w:val="20"/>
        </w:rPr>
        <w:t xml:space="preserve"> av anmälningsavgiften</w:t>
      </w:r>
      <w:r>
        <w:t xml:space="preserve"> </w:t>
      </w:r>
    </w:p>
    <w:p w:rsidR="00F040EA" w:rsidRDefault="00F040EA">
      <w:pPr>
        <w:rPr>
          <w:sz w:val="22"/>
        </w:rPr>
      </w:pPr>
    </w:p>
    <w:p w:rsidR="00F040EA" w:rsidRDefault="00502E04">
      <w:pPr>
        <w:rPr>
          <w:sz w:val="22"/>
        </w:rPr>
      </w:pPr>
      <w:r>
        <w:rPr>
          <w:b/>
          <w:bCs/>
          <w:sz w:val="22"/>
        </w:rPr>
        <w:t>Tävlingsplats</w:t>
      </w:r>
      <w:r>
        <w:rPr>
          <w:b/>
          <w:bCs/>
          <w:sz w:val="22"/>
        </w:rPr>
        <w:tab/>
      </w:r>
      <w:r w:rsidR="00BF48DE">
        <w:rPr>
          <w:b/>
          <w:bCs/>
          <w:sz w:val="22"/>
        </w:rPr>
        <w:tab/>
      </w:r>
      <w:r w:rsidR="00F040EA">
        <w:rPr>
          <w:sz w:val="22"/>
        </w:rPr>
        <w:t>Snöå Skidstadion Dala-Järna</w:t>
      </w:r>
    </w:p>
    <w:p w:rsidR="00F040EA" w:rsidRDefault="00F040EA">
      <w:pPr>
        <w:rPr>
          <w:sz w:val="22"/>
        </w:rPr>
      </w:pPr>
    </w:p>
    <w:p w:rsidR="00F040EA" w:rsidRDefault="00F040EA">
      <w:pPr>
        <w:rPr>
          <w:sz w:val="22"/>
        </w:rPr>
      </w:pPr>
      <w:r>
        <w:rPr>
          <w:b/>
          <w:bCs/>
          <w:sz w:val="22"/>
        </w:rPr>
        <w:t>Första start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ins w:id="0" w:author="Laptop" w:date="2012-11-29T17:28:00Z">
        <w:r>
          <w:rPr>
            <w:sz w:val="22"/>
          </w:rPr>
          <w:t>1</w:t>
        </w:r>
        <w:r w:rsidR="004F268B">
          <w:rPr>
            <w:sz w:val="22"/>
          </w:rPr>
          <w:t>1</w:t>
        </w:r>
      </w:ins>
      <w:r>
        <w:rPr>
          <w:sz w:val="22"/>
        </w:rPr>
        <w:t xml:space="preserve">.00 </w:t>
      </w:r>
    </w:p>
    <w:p w:rsidR="00F040EA" w:rsidRDefault="00F040EA">
      <w:pPr>
        <w:rPr>
          <w:sz w:val="22"/>
        </w:rPr>
      </w:pPr>
    </w:p>
    <w:p w:rsidR="00F040EA" w:rsidRDefault="00F040EA">
      <w:pPr>
        <w:rPr>
          <w:sz w:val="22"/>
        </w:rPr>
      </w:pPr>
      <w:r>
        <w:rPr>
          <w:b/>
          <w:bCs/>
          <w:sz w:val="22"/>
        </w:rPr>
        <w:t>Tävlingsregler</w:t>
      </w:r>
      <w:r>
        <w:rPr>
          <w:b/>
          <w:bCs/>
          <w:sz w:val="22"/>
        </w:rPr>
        <w:tab/>
      </w:r>
      <w:r>
        <w:rPr>
          <w:sz w:val="22"/>
        </w:rPr>
        <w:t>Svenska Skidförbundets tävlingsregler gäller</w:t>
      </w:r>
    </w:p>
    <w:p w:rsidR="00F040EA" w:rsidRDefault="00F040EA">
      <w:pPr>
        <w:rPr>
          <w:sz w:val="22"/>
        </w:rPr>
      </w:pPr>
    </w:p>
    <w:p w:rsidR="00F040EA" w:rsidRDefault="00F040EA">
      <w:pPr>
        <w:pStyle w:val="Rubrik2"/>
        <w:rPr>
          <w:b w:val="0"/>
          <w:bCs w:val="0"/>
          <w:sz w:val="22"/>
        </w:rPr>
      </w:pPr>
      <w:r>
        <w:rPr>
          <w:sz w:val="22"/>
        </w:rPr>
        <w:t>Klasser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  <w:u w:val="single"/>
        </w:rPr>
        <w:t>Klasser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Distanser</w:t>
      </w:r>
    </w:p>
    <w:p w:rsidR="00F040EA" w:rsidRDefault="00F040EA">
      <w:pPr>
        <w:pStyle w:val="Rubrik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H/D 7-8, H/D 9-10</w:t>
      </w:r>
      <w:r>
        <w:rPr>
          <w:b w:val="0"/>
          <w:bCs w:val="0"/>
          <w:sz w:val="22"/>
        </w:rPr>
        <w:tab/>
        <w:t xml:space="preserve">   1,5 km F</w:t>
      </w:r>
    </w:p>
    <w:p w:rsidR="00F040EA" w:rsidRDefault="00F040EA">
      <w:pPr>
        <w:pStyle w:val="Rubrik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H/D 11-12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2,5 km F</w:t>
      </w:r>
    </w:p>
    <w:p w:rsidR="00F040EA" w:rsidRDefault="00F040EA">
      <w:pPr>
        <w:pStyle w:val="Rubrik2"/>
        <w:ind w:right="-648"/>
        <w:rPr>
          <w:b w:val="0"/>
          <w:bCs w:val="0"/>
          <w:sz w:val="22"/>
        </w:rPr>
      </w:pPr>
      <w:r>
        <w:tab/>
      </w:r>
      <w:r>
        <w:tab/>
      </w:r>
      <w:r>
        <w:rPr>
          <w:b w:val="0"/>
          <w:bCs w:val="0"/>
          <w:sz w:val="22"/>
        </w:rPr>
        <w:t>H/D 13/14</w:t>
      </w:r>
      <w:r>
        <w:rPr>
          <w:b w:val="0"/>
          <w:bCs w:val="0"/>
          <w:sz w:val="22"/>
        </w:rPr>
        <w:tab/>
        <w:t xml:space="preserve">   </w:t>
      </w:r>
      <w:r>
        <w:rPr>
          <w:b w:val="0"/>
          <w:bCs w:val="0"/>
          <w:sz w:val="22"/>
        </w:rPr>
        <w:tab/>
        <w:t xml:space="preserve">   2,5 km F</w:t>
      </w:r>
    </w:p>
    <w:p w:rsidR="00F040EA" w:rsidRPr="00DF0AA8" w:rsidRDefault="00F040EA">
      <w:pPr>
        <w:pStyle w:val="Rubrik2"/>
        <w:ind w:right="-46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 w:rsidRPr="00DF0AA8">
        <w:rPr>
          <w:b w:val="0"/>
          <w:bCs w:val="0"/>
          <w:sz w:val="22"/>
        </w:rPr>
        <w:tab/>
        <w:t>H/D 15-16</w:t>
      </w:r>
      <w:r w:rsidRPr="00DF0AA8">
        <w:rPr>
          <w:b w:val="0"/>
          <w:bCs w:val="0"/>
          <w:sz w:val="22"/>
        </w:rPr>
        <w:tab/>
        <w:t xml:space="preserve">   </w:t>
      </w:r>
      <w:r w:rsidRPr="00DF0AA8">
        <w:rPr>
          <w:b w:val="0"/>
          <w:bCs w:val="0"/>
          <w:sz w:val="22"/>
        </w:rPr>
        <w:tab/>
        <w:t xml:space="preserve">   5,0 km F</w:t>
      </w:r>
      <w:r w:rsidRPr="00DF0AA8">
        <w:rPr>
          <w:b w:val="0"/>
          <w:bCs w:val="0"/>
          <w:sz w:val="22"/>
        </w:rPr>
        <w:tab/>
      </w:r>
    </w:p>
    <w:p w:rsidR="00F040EA" w:rsidRPr="00DF0AA8" w:rsidRDefault="00F040EA">
      <w:pPr>
        <w:pStyle w:val="Rubrik2"/>
        <w:rPr>
          <w:b w:val="0"/>
          <w:sz w:val="22"/>
        </w:rPr>
      </w:pPr>
      <w:r w:rsidRPr="00DF0AA8">
        <w:rPr>
          <w:b w:val="0"/>
          <w:bCs w:val="0"/>
          <w:sz w:val="22"/>
        </w:rPr>
        <w:tab/>
      </w:r>
      <w:r w:rsidRPr="00DF0AA8">
        <w:rPr>
          <w:b w:val="0"/>
          <w:bCs w:val="0"/>
          <w:sz w:val="22"/>
        </w:rPr>
        <w:tab/>
        <w:t>H17-18, H19-20, D21</w:t>
      </w:r>
      <w:r w:rsidRPr="00DF0AA8">
        <w:rPr>
          <w:b w:val="0"/>
          <w:bCs w:val="0"/>
          <w:sz w:val="22"/>
        </w:rPr>
        <w:tab/>
        <w:t xml:space="preserve"> 10,0 km </w:t>
      </w:r>
      <w:r w:rsidRPr="00DF0AA8">
        <w:rPr>
          <w:b w:val="0"/>
          <w:sz w:val="22"/>
        </w:rPr>
        <w:t>F</w:t>
      </w:r>
    </w:p>
    <w:p w:rsidR="00F040EA" w:rsidRPr="00502E04" w:rsidRDefault="00F040EA">
      <w:pPr>
        <w:rPr>
          <w:sz w:val="22"/>
        </w:rPr>
      </w:pPr>
      <w:r w:rsidRPr="00DF0AA8">
        <w:rPr>
          <w:sz w:val="22"/>
        </w:rPr>
        <w:tab/>
      </w:r>
      <w:r w:rsidRPr="00DF0AA8">
        <w:rPr>
          <w:sz w:val="22"/>
        </w:rPr>
        <w:tab/>
      </w:r>
      <w:r w:rsidRPr="00502E04">
        <w:rPr>
          <w:sz w:val="22"/>
        </w:rPr>
        <w:t>D17-18, D19-20</w:t>
      </w:r>
      <w:r w:rsidRPr="00502E04">
        <w:rPr>
          <w:sz w:val="22"/>
        </w:rPr>
        <w:tab/>
        <w:t xml:space="preserve">   5,0 km F</w:t>
      </w:r>
    </w:p>
    <w:p w:rsidR="00F040EA" w:rsidRDefault="00F040EA">
      <w:pPr>
        <w:pStyle w:val="Rubrik2"/>
        <w:rPr>
          <w:b w:val="0"/>
          <w:bCs w:val="0"/>
          <w:sz w:val="22"/>
        </w:rPr>
      </w:pPr>
      <w:r w:rsidRPr="00502E04">
        <w:rPr>
          <w:b w:val="0"/>
          <w:bCs w:val="0"/>
          <w:sz w:val="22"/>
        </w:rPr>
        <w:tab/>
      </w:r>
      <w:r w:rsidRPr="00502E04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>H21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15,0 km F</w:t>
      </w:r>
    </w:p>
    <w:p w:rsidR="00F040EA" w:rsidRDefault="00F040EA"/>
    <w:p w:rsidR="00F040EA" w:rsidRDefault="00F040EA"/>
    <w:p w:rsidR="00F040EA" w:rsidRDefault="00F040EA">
      <w:pPr>
        <w:pStyle w:val="Rubrik2"/>
        <w:ind w:left="2608" w:hanging="2608"/>
        <w:rPr>
          <w:b w:val="0"/>
          <w:bCs w:val="0"/>
          <w:sz w:val="22"/>
        </w:rPr>
      </w:pPr>
      <w:r>
        <w:rPr>
          <w:sz w:val="22"/>
        </w:rPr>
        <w:t>PM, Startlista</w:t>
      </w:r>
      <w:r>
        <w:rPr>
          <w:sz w:val="22"/>
        </w:rPr>
        <w:tab/>
      </w:r>
      <w:r>
        <w:rPr>
          <w:b w:val="0"/>
          <w:bCs w:val="0"/>
          <w:sz w:val="22"/>
        </w:rPr>
        <w:t>PM och startlistor kommer att finnas tillgängliga på vår</w:t>
      </w:r>
      <w:r>
        <w:rPr>
          <w:sz w:val="22"/>
        </w:rPr>
        <w:t xml:space="preserve"> </w:t>
      </w:r>
      <w:r>
        <w:rPr>
          <w:b w:val="0"/>
          <w:bCs w:val="0"/>
          <w:sz w:val="22"/>
        </w:rPr>
        <w:t>hemsida</w:t>
      </w:r>
    </w:p>
    <w:p w:rsidR="00F040EA" w:rsidRDefault="00F040EA">
      <w:pPr>
        <w:pStyle w:val="Rubrik2"/>
        <w:ind w:left="2608" w:hanging="2608"/>
        <w:rPr>
          <w:sz w:val="22"/>
        </w:rPr>
      </w:pPr>
    </w:p>
    <w:p w:rsidR="00F040EA" w:rsidRDefault="00F040EA">
      <w:pPr>
        <w:pStyle w:val="Rubrik2"/>
        <w:ind w:left="2608" w:hanging="2608"/>
        <w:rPr>
          <w:b w:val="0"/>
          <w:bCs w:val="0"/>
          <w:sz w:val="22"/>
        </w:rPr>
      </w:pPr>
      <w:r>
        <w:rPr>
          <w:sz w:val="22"/>
        </w:rPr>
        <w:t>Prisutdelning</w:t>
      </w:r>
      <w:r>
        <w:rPr>
          <w:sz w:val="22"/>
        </w:rPr>
        <w:tab/>
      </w:r>
      <w:proofErr w:type="spellStart"/>
      <w:r>
        <w:rPr>
          <w:b w:val="0"/>
          <w:bCs w:val="0"/>
          <w:sz w:val="22"/>
        </w:rPr>
        <w:t>Prisutdelning</w:t>
      </w:r>
      <w:proofErr w:type="spellEnd"/>
      <w:r>
        <w:rPr>
          <w:b w:val="0"/>
          <w:bCs w:val="0"/>
          <w:sz w:val="22"/>
        </w:rPr>
        <w:t xml:space="preserve"> sker </w:t>
      </w:r>
      <w:r w:rsidR="00502E04">
        <w:rPr>
          <w:b w:val="0"/>
          <w:bCs w:val="0"/>
          <w:sz w:val="22"/>
        </w:rPr>
        <w:t>s</w:t>
      </w:r>
      <w:bookmarkStart w:id="1" w:name="_GoBack"/>
      <w:bookmarkEnd w:id="1"/>
      <w:r w:rsidR="00502E04">
        <w:rPr>
          <w:b w:val="0"/>
          <w:bCs w:val="0"/>
          <w:sz w:val="22"/>
        </w:rPr>
        <w:t>narast efter</w:t>
      </w:r>
      <w:r>
        <w:rPr>
          <w:b w:val="0"/>
          <w:bCs w:val="0"/>
          <w:sz w:val="22"/>
        </w:rPr>
        <w:t xml:space="preserve"> att</w:t>
      </w:r>
      <w:r w:rsidR="00502E04">
        <w:rPr>
          <w:b w:val="0"/>
          <w:bCs w:val="0"/>
          <w:sz w:val="22"/>
        </w:rPr>
        <w:t xml:space="preserve"> respektive klass</w:t>
      </w:r>
      <w:r>
        <w:rPr>
          <w:b w:val="0"/>
          <w:bCs w:val="0"/>
          <w:sz w:val="22"/>
        </w:rPr>
        <w:t xml:space="preserve"> avslutats.</w:t>
      </w:r>
    </w:p>
    <w:p w:rsidR="00F040EA" w:rsidRDefault="00F040EA">
      <w:pPr>
        <w:pStyle w:val="Rubrik2"/>
        <w:ind w:left="2608" w:hanging="2608"/>
        <w:rPr>
          <w:sz w:val="22"/>
        </w:rPr>
      </w:pPr>
      <w:r>
        <w:rPr>
          <w:sz w:val="22"/>
        </w:rPr>
        <w:tab/>
      </w:r>
    </w:p>
    <w:p w:rsidR="00F040EA" w:rsidRDefault="00502E04">
      <w:pPr>
        <w:rPr>
          <w:sz w:val="20"/>
        </w:rPr>
      </w:pPr>
      <w:r>
        <w:rPr>
          <w:b/>
          <w:bCs/>
          <w:sz w:val="22"/>
        </w:rPr>
        <w:t>Upplysningar</w:t>
      </w:r>
      <w:r>
        <w:rPr>
          <w:b/>
          <w:bCs/>
          <w:sz w:val="22"/>
        </w:rPr>
        <w:tab/>
      </w:r>
      <w:r w:rsidR="00BF48DE">
        <w:rPr>
          <w:b/>
          <w:bCs/>
          <w:sz w:val="22"/>
        </w:rPr>
        <w:tab/>
      </w:r>
      <w:r w:rsidR="00F040EA">
        <w:rPr>
          <w:sz w:val="20"/>
        </w:rPr>
        <w:t xml:space="preserve">Dala-Järna IK:s kansli </w:t>
      </w:r>
      <w:proofErr w:type="spellStart"/>
      <w:r w:rsidR="00F040EA">
        <w:rPr>
          <w:sz w:val="20"/>
        </w:rPr>
        <w:t>tel</w:t>
      </w:r>
      <w:proofErr w:type="spellEnd"/>
      <w:r w:rsidR="00F040EA">
        <w:rPr>
          <w:sz w:val="20"/>
        </w:rPr>
        <w:t xml:space="preserve"> 0281-204 09   </w:t>
      </w:r>
    </w:p>
    <w:p w:rsidR="00F040EA" w:rsidRDefault="00F040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Gösta </w:t>
      </w:r>
      <w:proofErr w:type="gramStart"/>
      <w:r>
        <w:rPr>
          <w:sz w:val="20"/>
        </w:rPr>
        <w:t>Lindkvist                0281</w:t>
      </w:r>
      <w:proofErr w:type="gramEnd"/>
      <w:r>
        <w:rPr>
          <w:sz w:val="20"/>
        </w:rPr>
        <w:t>-200 80,  070-211 02 37</w:t>
      </w:r>
    </w:p>
    <w:p w:rsidR="00F040EA" w:rsidRDefault="00F040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Björn </w:t>
      </w:r>
      <w:proofErr w:type="gramStart"/>
      <w:r>
        <w:rPr>
          <w:sz w:val="20"/>
        </w:rPr>
        <w:t>Lundin                    0281</w:t>
      </w:r>
      <w:proofErr w:type="gramEnd"/>
      <w:r>
        <w:rPr>
          <w:sz w:val="20"/>
        </w:rPr>
        <w:t>-207 38,  070-690 15 11</w:t>
      </w:r>
    </w:p>
    <w:p w:rsidR="00F040EA" w:rsidRDefault="00F040EA">
      <w:pPr>
        <w:rPr>
          <w:sz w:val="20"/>
        </w:rPr>
      </w:pPr>
      <w:r>
        <w:rPr>
          <w:sz w:val="20"/>
        </w:rPr>
        <w:tab/>
      </w:r>
    </w:p>
    <w:p w:rsidR="00F040EA" w:rsidRDefault="00F040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Hemsida: www.djik.se</w:t>
      </w:r>
    </w:p>
    <w:p w:rsidR="00F040EA" w:rsidRDefault="00F040EA">
      <w:pPr>
        <w:rPr>
          <w:sz w:val="20"/>
          <w:lang w:val="de-DE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>: ski@djik.se</w:t>
      </w:r>
    </w:p>
    <w:p w:rsidR="00F040EA" w:rsidRDefault="00F040EA">
      <w:pPr>
        <w:rPr>
          <w:sz w:val="20"/>
          <w:lang w:val="de-DE"/>
        </w:rPr>
      </w:pPr>
    </w:p>
    <w:p w:rsidR="00F040EA" w:rsidRDefault="00F040EA">
      <w:pPr>
        <w:ind w:left="2608" w:right="-1008" w:hanging="2608"/>
        <w:rPr>
          <w:sz w:val="20"/>
        </w:rPr>
      </w:pPr>
      <w:r>
        <w:rPr>
          <w:b/>
          <w:bCs/>
          <w:sz w:val="22"/>
        </w:rPr>
        <w:t>Gundepokalen</w:t>
      </w:r>
      <w:r>
        <w:rPr>
          <w:b/>
          <w:bCs/>
          <w:sz w:val="20"/>
        </w:rPr>
        <w:tab/>
      </w:r>
      <w:r>
        <w:rPr>
          <w:sz w:val="20"/>
        </w:rPr>
        <w:t xml:space="preserve">Tävlingen ingår i </w:t>
      </w:r>
      <w:proofErr w:type="gramStart"/>
      <w:r>
        <w:rPr>
          <w:sz w:val="20"/>
        </w:rPr>
        <w:t>klubbtävlingen  Gunde</w:t>
      </w:r>
      <w:proofErr w:type="gramEnd"/>
      <w:r>
        <w:rPr>
          <w:sz w:val="20"/>
        </w:rPr>
        <w:t xml:space="preserve">-pokalen, gäller </w:t>
      </w:r>
      <w:proofErr w:type="spellStart"/>
      <w:r>
        <w:rPr>
          <w:sz w:val="20"/>
        </w:rPr>
        <w:t>t.o.m</w:t>
      </w:r>
      <w:proofErr w:type="spellEnd"/>
      <w:r>
        <w:rPr>
          <w:sz w:val="20"/>
        </w:rPr>
        <w:t xml:space="preserve"> 16 år. </w:t>
      </w:r>
    </w:p>
    <w:p w:rsidR="00F040EA" w:rsidRDefault="00F040EA">
      <w:pPr>
        <w:rPr>
          <w:sz w:val="20"/>
        </w:rPr>
      </w:pPr>
    </w:p>
    <w:p w:rsidR="00F040EA" w:rsidRDefault="00F040EA">
      <w:pPr>
        <w:ind w:left="2608" w:right="-648" w:hanging="2608"/>
        <w:rPr>
          <w:sz w:val="20"/>
        </w:rPr>
      </w:pPr>
      <w:r>
        <w:rPr>
          <w:b/>
          <w:bCs/>
          <w:sz w:val="22"/>
        </w:rPr>
        <w:t>Logi</w:t>
      </w:r>
      <w:r>
        <w:rPr>
          <w:b/>
          <w:bCs/>
          <w:sz w:val="20"/>
        </w:rPr>
        <w:tab/>
      </w:r>
      <w:r w:rsidR="00F12F1E">
        <w:rPr>
          <w:sz w:val="20"/>
        </w:rPr>
        <w:t>Kontakta t</w:t>
      </w:r>
      <w:r>
        <w:rPr>
          <w:sz w:val="20"/>
        </w:rPr>
        <w:t>uristbyrån tel. 0281-752 6</w:t>
      </w:r>
      <w:r w:rsidR="0031432A">
        <w:rPr>
          <w:sz w:val="20"/>
        </w:rPr>
        <w:t>0 eller Snöå Herrgård</w:t>
      </w:r>
      <w:proofErr w:type="gramStart"/>
      <w:r w:rsidR="0031432A">
        <w:rPr>
          <w:sz w:val="20"/>
        </w:rPr>
        <w:t xml:space="preserve"> 0281-24080</w:t>
      </w:r>
      <w:proofErr w:type="gramEnd"/>
      <w:r>
        <w:rPr>
          <w:sz w:val="20"/>
        </w:rPr>
        <w:t xml:space="preserve"> </w:t>
      </w:r>
    </w:p>
    <w:p w:rsidR="00F040EA" w:rsidRDefault="00F040EA">
      <w:pPr>
        <w:rPr>
          <w:sz w:val="20"/>
        </w:rPr>
      </w:pPr>
    </w:p>
    <w:p w:rsidR="00F040EA" w:rsidRDefault="00F040EA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/>
          <w:bCs/>
        </w:rPr>
        <w:t>Välkommen  !</w:t>
      </w:r>
      <w:proofErr w:type="gramEnd"/>
      <w:r>
        <w:rPr>
          <w:b/>
          <w:bCs/>
        </w:rPr>
        <w:t>!</w:t>
      </w:r>
      <w:r>
        <w:rPr>
          <w:sz w:val="22"/>
        </w:rPr>
        <w:t xml:space="preserve"> </w:t>
      </w:r>
    </w:p>
    <w:sectPr w:rsidR="00F040EA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43" w:rsidRDefault="007B2743" w:rsidP="004F268B">
      <w:r>
        <w:separator/>
      </w:r>
    </w:p>
  </w:endnote>
  <w:endnote w:type="continuationSeparator" w:id="0">
    <w:p w:rsidR="007B2743" w:rsidRDefault="007B2743" w:rsidP="004F268B">
      <w:r>
        <w:continuationSeparator/>
      </w:r>
    </w:p>
  </w:endnote>
  <w:endnote w:type="continuationNotice" w:id="1">
    <w:p w:rsidR="007B2743" w:rsidRDefault="007B2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A7" w:rsidRDefault="00556F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43" w:rsidRDefault="007B2743" w:rsidP="004F268B">
      <w:r>
        <w:separator/>
      </w:r>
    </w:p>
  </w:footnote>
  <w:footnote w:type="continuationSeparator" w:id="0">
    <w:p w:rsidR="007B2743" w:rsidRDefault="007B2743" w:rsidP="004F268B">
      <w:r>
        <w:continuationSeparator/>
      </w:r>
    </w:p>
  </w:footnote>
  <w:footnote w:type="continuationNotice" w:id="1">
    <w:p w:rsidR="007B2743" w:rsidRDefault="007B27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A7" w:rsidRDefault="00556F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1E"/>
    <w:rsid w:val="00024193"/>
    <w:rsid w:val="0031432A"/>
    <w:rsid w:val="003A5271"/>
    <w:rsid w:val="00443DD0"/>
    <w:rsid w:val="004F268B"/>
    <w:rsid w:val="00502E04"/>
    <w:rsid w:val="00556FA7"/>
    <w:rsid w:val="00752F90"/>
    <w:rsid w:val="007B2743"/>
    <w:rsid w:val="008C04DC"/>
    <w:rsid w:val="009872A0"/>
    <w:rsid w:val="00BA72AE"/>
    <w:rsid w:val="00BF48DE"/>
    <w:rsid w:val="00DF0AA8"/>
    <w:rsid w:val="00E813D3"/>
    <w:rsid w:val="00F040EA"/>
    <w:rsid w:val="00F12F1E"/>
    <w:rsid w:val="00F916F7"/>
    <w:rsid w:val="00F92784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2C39B-B39E-4AB2-8873-E86E0C86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Indragetstycke">
    <w:name w:val="Block Text"/>
    <w:basedOn w:val="Normal"/>
    <w:semiHidden/>
    <w:pPr>
      <w:ind w:left="2608" w:right="-648" w:firstLine="1"/>
    </w:pPr>
    <w:rPr>
      <w:sz w:val="22"/>
    </w:rPr>
  </w:style>
  <w:style w:type="paragraph" w:styleId="Sidhuvud">
    <w:name w:val="header"/>
    <w:basedOn w:val="Normal"/>
    <w:link w:val="SidhuvudChar"/>
    <w:uiPriority w:val="99"/>
    <w:unhideWhenUsed/>
    <w:rsid w:val="004F26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F268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268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F268B"/>
    <w:rPr>
      <w:sz w:val="24"/>
      <w:szCs w:val="24"/>
    </w:rPr>
  </w:style>
  <w:style w:type="paragraph" w:styleId="Revision">
    <w:name w:val="Revision"/>
    <w:hidden/>
    <w:uiPriority w:val="99"/>
    <w:semiHidden/>
    <w:rsid w:val="00556FA7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F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B430-B3AC-4777-AFA0-B6B15DD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</vt:lpstr>
      <vt:lpstr>INBJUDAN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Gösta Lindkvist</dc:creator>
  <cp:lastModifiedBy>Björn Lundin</cp:lastModifiedBy>
  <cp:revision>2</cp:revision>
  <cp:lastPrinted>2009-12-30T18:28:00Z</cp:lastPrinted>
  <dcterms:created xsi:type="dcterms:W3CDTF">2015-01-04T17:22:00Z</dcterms:created>
  <dcterms:modified xsi:type="dcterms:W3CDTF">2015-01-04T17:22:00Z</dcterms:modified>
</cp:coreProperties>
</file>